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3E0" w:rsidRDefault="00FE6E5D"/>
    <w:p w:rsidR="00994AFA" w:rsidRDefault="00994AFA"/>
    <w:p w:rsidR="00994AFA" w:rsidRDefault="00994AFA"/>
    <w:p w:rsidR="00994AFA" w:rsidRDefault="00994AFA"/>
    <w:p w:rsidR="00994AFA" w:rsidRPr="000F245B" w:rsidRDefault="00994AFA"/>
    <w:p w:rsidR="00994AFA" w:rsidRPr="001F1EB7" w:rsidRDefault="00994AFA" w:rsidP="00994AFA">
      <w:pPr>
        <w:shd w:val="clear" w:color="auto" w:fill="FFFFFF"/>
        <w:spacing w:after="0" w:line="240" w:lineRule="auto"/>
        <w:jc w:val="center"/>
        <w:rPr>
          <w:rFonts w:eastAsia="Times New Roman" w:cstheme="majorBidi"/>
          <w:b/>
          <w:sz w:val="32"/>
          <w:szCs w:val="32"/>
          <w:lang w:eastAsia="fr-FR"/>
        </w:rPr>
      </w:pPr>
      <w:r w:rsidRPr="001F1EB7">
        <w:rPr>
          <w:rFonts w:eastAsia="Times New Roman" w:cstheme="majorBidi"/>
          <w:b/>
          <w:sz w:val="32"/>
          <w:szCs w:val="32"/>
          <w:lang w:eastAsia="fr-FR"/>
        </w:rPr>
        <w:t>LA CHAMBRE DE COMMERCE ET D’INDUSTRIE</w:t>
      </w:r>
      <w:r w:rsidRPr="001F1EB7">
        <w:rPr>
          <w:rFonts w:eastAsia="Times New Roman" w:cstheme="majorBidi"/>
          <w:b/>
          <w:sz w:val="32"/>
          <w:szCs w:val="32"/>
          <w:lang w:eastAsia="fr-FR"/>
        </w:rPr>
        <w:br/>
        <w:t>DE PARIS ÎLE-DE-FRANCE</w:t>
      </w:r>
    </w:p>
    <w:p w:rsidR="00994AFA" w:rsidRPr="000F245B" w:rsidRDefault="00994AFA" w:rsidP="00994AFA">
      <w:pPr>
        <w:spacing w:after="0"/>
        <w:jc w:val="both"/>
        <w:rPr>
          <w:rFonts w:cstheme="majorBidi"/>
        </w:rPr>
      </w:pPr>
    </w:p>
    <w:p w:rsidR="00994AFA" w:rsidRPr="000F245B" w:rsidRDefault="00994AFA" w:rsidP="00994AFA">
      <w:pPr>
        <w:spacing w:after="0"/>
        <w:jc w:val="both"/>
        <w:rPr>
          <w:rFonts w:cstheme="majorBidi"/>
        </w:rPr>
      </w:pPr>
    </w:p>
    <w:p w:rsidR="00994AFA" w:rsidRPr="000F245B" w:rsidRDefault="00393FE7" w:rsidP="00994AFA">
      <w:pPr>
        <w:spacing w:after="0"/>
        <w:jc w:val="both"/>
        <w:rPr>
          <w:rFonts w:cstheme="majorBidi"/>
        </w:rPr>
      </w:pPr>
      <w:r>
        <w:rPr>
          <w:rFonts w:cstheme="majorBidi"/>
        </w:rPr>
        <w:t>Pionnière et l</w:t>
      </w:r>
      <w:r w:rsidR="00994AFA" w:rsidRPr="000F245B">
        <w:rPr>
          <w:rFonts w:cstheme="majorBidi"/>
        </w:rPr>
        <w:t xml:space="preserve">eader dans le domaine du français professionnel depuis 60 ans, </w:t>
      </w:r>
      <w:r w:rsidR="00994AFA" w:rsidRPr="001F1EB7">
        <w:rPr>
          <w:rFonts w:cstheme="majorBidi"/>
          <w:b/>
        </w:rPr>
        <w:t xml:space="preserve">la Chambre de Commerce et d’Industrie de Paris Ile-de-France </w:t>
      </w:r>
      <w:r w:rsidR="00994AFA" w:rsidRPr="000F245B">
        <w:rPr>
          <w:rFonts w:cstheme="majorBidi"/>
        </w:rPr>
        <w:t>est convaincu</w:t>
      </w:r>
      <w:r>
        <w:rPr>
          <w:rFonts w:cstheme="majorBidi"/>
        </w:rPr>
        <w:t>e</w:t>
      </w:r>
      <w:r w:rsidR="00994AFA" w:rsidRPr="000F245B">
        <w:rPr>
          <w:rFonts w:cstheme="majorBidi"/>
        </w:rPr>
        <w:t xml:space="preserve"> que le français est un levier de performance pour les entreprises et un atout professionnel pour les individus.</w:t>
      </w:r>
    </w:p>
    <w:p w:rsidR="00994AFA" w:rsidRPr="000F245B" w:rsidRDefault="00994AFA" w:rsidP="00994AFA">
      <w:pPr>
        <w:spacing w:after="0"/>
        <w:jc w:val="both"/>
        <w:rPr>
          <w:rFonts w:cstheme="majorBidi"/>
        </w:rPr>
      </w:pPr>
      <w:r w:rsidRPr="000F245B">
        <w:rPr>
          <w:rFonts w:cstheme="majorBidi"/>
        </w:rPr>
        <w:t xml:space="preserve"> </w:t>
      </w:r>
    </w:p>
    <w:p w:rsidR="00994AFA" w:rsidRPr="000F245B" w:rsidRDefault="00994AFA" w:rsidP="00994AFA">
      <w:pPr>
        <w:spacing w:after="0"/>
        <w:jc w:val="both"/>
        <w:rPr>
          <w:rFonts w:cstheme="majorBidi"/>
        </w:rPr>
      </w:pPr>
      <w:r w:rsidRPr="000F245B">
        <w:rPr>
          <w:rFonts w:cstheme="majorBidi"/>
        </w:rPr>
        <w:t xml:space="preserve">Représentant 670 000 entreprises, elle a pour ambition de faciliter les échanges entre les entreprises à travers le monde par l’usage du français comme langue professionnelle. Afin de valoriser cette compétence, elle propose des tests et diplômes adaptés à tous les niveaux et à différents secteurs d’activités. </w:t>
      </w:r>
    </w:p>
    <w:p w:rsidR="00994AFA" w:rsidRPr="000F245B" w:rsidRDefault="00994AFA" w:rsidP="00994AFA">
      <w:pPr>
        <w:spacing w:after="0"/>
        <w:jc w:val="both"/>
        <w:rPr>
          <w:rFonts w:cstheme="majorBidi"/>
        </w:rPr>
      </w:pPr>
    </w:p>
    <w:p w:rsidR="00994AFA" w:rsidRPr="000F245B" w:rsidRDefault="00994AFA" w:rsidP="00994AFA">
      <w:pPr>
        <w:spacing w:after="0"/>
        <w:jc w:val="both"/>
        <w:rPr>
          <w:rFonts w:cstheme="majorBidi"/>
        </w:rPr>
      </w:pPr>
    </w:p>
    <w:p w:rsidR="00994AFA" w:rsidRPr="000F245B" w:rsidRDefault="00994AFA"/>
    <w:p w:rsidR="00994AFA" w:rsidRPr="000F245B" w:rsidRDefault="00994AFA"/>
    <w:p w:rsidR="00994AFA" w:rsidRPr="000F245B" w:rsidRDefault="00994AFA"/>
    <w:p w:rsidR="00994AFA" w:rsidRPr="000F245B" w:rsidRDefault="00994AFA"/>
    <w:p w:rsidR="00994AFA" w:rsidRPr="000F245B" w:rsidRDefault="00994AFA"/>
    <w:p w:rsidR="00994AFA" w:rsidRPr="000F245B" w:rsidRDefault="00994AFA"/>
    <w:p w:rsidR="00994AFA" w:rsidRPr="000F245B" w:rsidRDefault="00994AFA"/>
    <w:p w:rsidR="00994AFA" w:rsidRPr="000F245B" w:rsidRDefault="00994AFA"/>
    <w:p w:rsidR="00994AFA" w:rsidRPr="000F245B" w:rsidRDefault="00994AFA"/>
    <w:p w:rsidR="00994AFA" w:rsidRPr="000F245B" w:rsidRDefault="00994AFA"/>
    <w:p w:rsidR="00994AFA" w:rsidRPr="000F245B" w:rsidRDefault="00994AFA"/>
    <w:p w:rsidR="00994AFA" w:rsidRPr="000F245B" w:rsidRDefault="00994AFA"/>
    <w:p w:rsidR="00994AFA" w:rsidRPr="000F245B" w:rsidRDefault="00994AFA"/>
    <w:p w:rsidR="00994AFA" w:rsidRPr="000F245B" w:rsidRDefault="00994AFA"/>
    <w:p w:rsidR="00994AFA" w:rsidRDefault="00994AFA"/>
    <w:p w:rsidR="00FE6E5D" w:rsidRPr="000F245B" w:rsidRDefault="00FE6E5D">
      <w:bookmarkStart w:id="0" w:name="_GoBack"/>
      <w:bookmarkEnd w:id="0"/>
    </w:p>
    <w:p w:rsidR="00994AFA" w:rsidRPr="000F245B" w:rsidRDefault="00994AFA"/>
    <w:p w:rsidR="00994AFA" w:rsidRPr="001F1EB7" w:rsidRDefault="00994AFA" w:rsidP="00994AFA">
      <w:pPr>
        <w:shd w:val="clear" w:color="auto" w:fill="FFFFFF"/>
        <w:spacing w:after="0" w:line="240" w:lineRule="auto"/>
        <w:jc w:val="center"/>
        <w:rPr>
          <w:rFonts w:eastAsia="Times New Roman" w:cstheme="majorBidi"/>
          <w:b/>
          <w:sz w:val="32"/>
          <w:szCs w:val="32"/>
          <w:lang w:eastAsia="fr-FR"/>
        </w:rPr>
      </w:pPr>
      <w:r w:rsidRPr="001F1EB7">
        <w:rPr>
          <w:rFonts w:eastAsia="Times New Roman" w:cstheme="majorBidi"/>
          <w:b/>
          <w:sz w:val="32"/>
          <w:szCs w:val="32"/>
          <w:lang w:eastAsia="fr-FR"/>
        </w:rPr>
        <w:t>LE TEST D’EVALUATION DE FRANÇAIS</w:t>
      </w:r>
      <w:r w:rsidRPr="001F1EB7">
        <w:rPr>
          <w:rFonts w:ascii="Calibri" w:eastAsia="Times New Roman" w:hAnsi="Calibri" w:cs="Calibri"/>
          <w:b/>
          <w:sz w:val="32"/>
          <w:szCs w:val="32"/>
          <w:lang w:eastAsia="fr-FR"/>
        </w:rPr>
        <w:t xml:space="preserve"> (</w:t>
      </w:r>
      <w:r w:rsidRPr="001F1EB7">
        <w:rPr>
          <w:rFonts w:eastAsia="Times New Roman" w:cstheme="majorBidi"/>
          <w:b/>
          <w:sz w:val="32"/>
          <w:szCs w:val="32"/>
          <w:lang w:eastAsia="fr-FR"/>
        </w:rPr>
        <w:t>TEF)</w:t>
      </w:r>
    </w:p>
    <w:p w:rsidR="00994AFA" w:rsidRPr="000F245B" w:rsidRDefault="00994AFA" w:rsidP="00994AFA">
      <w:pPr>
        <w:shd w:val="clear" w:color="auto" w:fill="FFFFFF"/>
        <w:spacing w:after="0" w:line="240" w:lineRule="auto"/>
        <w:jc w:val="both"/>
        <w:rPr>
          <w:rFonts w:eastAsia="Times New Roman" w:cstheme="majorBidi"/>
          <w:lang w:eastAsia="fr-FR"/>
        </w:rPr>
      </w:pPr>
    </w:p>
    <w:p w:rsidR="00994AFA" w:rsidRPr="000F245B" w:rsidRDefault="00994AFA" w:rsidP="00994AFA">
      <w:pPr>
        <w:shd w:val="clear" w:color="auto" w:fill="FFFFFF"/>
        <w:spacing w:after="0" w:line="240" w:lineRule="auto"/>
        <w:jc w:val="both"/>
        <w:rPr>
          <w:rFonts w:eastAsia="Times New Roman" w:cstheme="majorBidi"/>
          <w:lang w:eastAsia="fr-FR"/>
        </w:rPr>
      </w:pPr>
    </w:p>
    <w:p w:rsidR="00994AFA" w:rsidRPr="001F1EB7" w:rsidRDefault="00994AFA" w:rsidP="00994AFA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0F245B">
        <w:rPr>
          <w:rFonts w:asciiTheme="minorHAnsi" w:hAnsiTheme="minorHAnsi" w:cs="Arial"/>
          <w:sz w:val="22"/>
          <w:szCs w:val="22"/>
          <w:shd w:val="clear" w:color="auto" w:fill="FFFFFF"/>
        </w:rPr>
        <w:t>Créé en 1998</w:t>
      </w:r>
      <w:r w:rsidRPr="001F1EB7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, le </w:t>
      </w:r>
      <w:hyperlink r:id="rId8" w:history="1">
        <w:r w:rsidRPr="00924777">
          <w:rPr>
            <w:rStyle w:val="Lienhypertexte"/>
            <w:rFonts w:asciiTheme="minorHAnsi" w:hAnsiTheme="minorHAnsi" w:cs="Arial"/>
            <w:color w:val="00B0F0"/>
            <w:sz w:val="22"/>
            <w:szCs w:val="22"/>
            <w:shd w:val="clear" w:color="auto" w:fill="FFFFFF"/>
          </w:rPr>
          <w:t>Test d'évaluation de français</w:t>
        </w:r>
      </w:hyperlink>
      <w:r w:rsidRPr="00924777">
        <w:rPr>
          <w:rFonts w:asciiTheme="minorHAnsi" w:hAnsiTheme="minorHAnsi" w:cs="Arial"/>
          <w:color w:val="00B0F0"/>
          <w:sz w:val="22"/>
          <w:szCs w:val="22"/>
          <w:shd w:val="clear" w:color="auto" w:fill="FFFFFF"/>
        </w:rPr>
        <w:t xml:space="preserve"> (</w:t>
      </w:r>
      <w:r w:rsidRPr="001F1EB7">
        <w:rPr>
          <w:rFonts w:asciiTheme="minorHAnsi" w:hAnsiTheme="minorHAnsi" w:cs="Arial"/>
          <w:sz w:val="22"/>
          <w:szCs w:val="22"/>
          <w:shd w:val="clear" w:color="auto" w:fill="FFFFFF"/>
        </w:rPr>
        <w:t>TEF) est un test international de positionnement qui mesure votre niveau de connaissances en français. Les résultats sont valables 2 ans.</w:t>
      </w:r>
    </w:p>
    <w:p w:rsidR="00994AFA" w:rsidRPr="001F1EB7" w:rsidRDefault="00994AFA" w:rsidP="00994AFA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1F1EB7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</w:p>
    <w:p w:rsidR="00994AFA" w:rsidRPr="000F245B" w:rsidRDefault="00994AFA" w:rsidP="00994AFA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</w:pPr>
      <w:r w:rsidRPr="000F245B"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>Pourquoi passer un TEF ?</w:t>
      </w:r>
    </w:p>
    <w:p w:rsidR="00994AFA" w:rsidRPr="000F245B" w:rsidRDefault="00994AFA" w:rsidP="00994AFA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0F245B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Le TEF favorise la mobilité géographique et l'accès à l'emploi des futurs professionnels et professionnels, en facilitant les démarches pour : </w:t>
      </w:r>
    </w:p>
    <w:p w:rsidR="00994AFA" w:rsidRPr="000F245B" w:rsidRDefault="00994AFA" w:rsidP="00994AFA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0F245B">
        <w:rPr>
          <w:rFonts w:asciiTheme="minorHAnsi" w:hAnsiTheme="minorHAnsi" w:cs="Arial"/>
          <w:sz w:val="22"/>
          <w:szCs w:val="22"/>
          <w:shd w:val="clear" w:color="auto" w:fill="FFFFFF"/>
        </w:rPr>
        <w:t>- étudier en France, au Canada,</w:t>
      </w:r>
    </w:p>
    <w:p w:rsidR="00994AFA" w:rsidRPr="000F245B" w:rsidRDefault="00994AFA" w:rsidP="00994AFA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0F245B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- travailler en France, au Canada et au Québec, </w:t>
      </w:r>
    </w:p>
    <w:p w:rsidR="00994AFA" w:rsidRPr="000F245B" w:rsidRDefault="00994AFA" w:rsidP="00994AFA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0F245B">
        <w:rPr>
          <w:rFonts w:asciiTheme="minorHAnsi" w:hAnsiTheme="minorHAnsi" w:cs="Arial"/>
          <w:sz w:val="22"/>
          <w:szCs w:val="22"/>
          <w:shd w:val="clear" w:color="auto" w:fill="FFFFFF"/>
        </w:rPr>
        <w:t>- devenir citoyens canadiens, français ou helvétiques.</w:t>
      </w:r>
    </w:p>
    <w:p w:rsidR="00994AFA" w:rsidRPr="000F245B" w:rsidRDefault="00994AFA" w:rsidP="00994AFA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0F245B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</w:p>
    <w:p w:rsidR="00994AFA" w:rsidRPr="000F245B" w:rsidRDefault="00994AFA" w:rsidP="00994AFA">
      <w:pPr>
        <w:pStyle w:val="NormalWeb"/>
        <w:spacing w:before="0" w:beforeAutospacing="0" w:after="0" w:afterAutospacing="0" w:line="480" w:lineRule="auto"/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</w:pPr>
      <w:r w:rsidRPr="000F245B"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>Quelles épreuves pour quel test ?</w:t>
      </w:r>
    </w:p>
    <w:p w:rsidR="00994AFA" w:rsidRPr="000F245B" w:rsidRDefault="00994AFA" w:rsidP="00994AFA">
      <w:pPr>
        <w:pStyle w:val="NormalWeb"/>
        <w:spacing w:before="0" w:beforeAutospacing="0" w:after="0" w:afterAutospacing="0" w:line="480" w:lineRule="auto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0F245B">
        <w:rPr>
          <w:rFonts w:asciiTheme="minorHAnsi" w:hAnsiTheme="minorHAnsi" w:cs="Arial"/>
          <w:sz w:val="22"/>
          <w:szCs w:val="22"/>
          <w:shd w:val="clear" w:color="auto" w:fill="FFFFFF"/>
        </w:rPr>
        <w:t>Les modalités des épreuves varient en fonction de la version du TEF choisie :</w:t>
      </w:r>
    </w:p>
    <w:tbl>
      <w:tblPr>
        <w:tblW w:w="9782" w:type="dxa"/>
        <w:tblInd w:w="-1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1"/>
        <w:gridCol w:w="1001"/>
        <w:gridCol w:w="1121"/>
        <w:gridCol w:w="1631"/>
        <w:gridCol w:w="1219"/>
        <w:gridCol w:w="1181"/>
        <w:gridCol w:w="1608"/>
      </w:tblGrid>
      <w:tr w:rsidR="00AE121B" w:rsidRPr="000F245B" w:rsidTr="00994AFA"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4AFA" w:rsidRPr="000F245B" w:rsidRDefault="00994AFA" w:rsidP="00994AFA">
            <w:pPr>
              <w:jc w:val="center"/>
              <w:rPr>
                <w:rFonts w:eastAsia="Times New Roman" w:cs="Arial"/>
                <w:b/>
                <w:shd w:val="clear" w:color="auto" w:fill="FFFFFF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4AFA" w:rsidRPr="000F245B" w:rsidRDefault="00994AFA" w:rsidP="00994AFA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 w:cs="Arial"/>
                <w:b/>
                <w:sz w:val="22"/>
                <w:szCs w:val="22"/>
                <w:shd w:val="clear" w:color="auto" w:fill="FFFFFF"/>
              </w:rPr>
            </w:pPr>
            <w:r w:rsidRPr="000F245B">
              <w:rPr>
                <w:rFonts w:asciiTheme="minorHAnsi" w:hAnsiTheme="minorHAnsi" w:cs="Arial"/>
                <w:b/>
                <w:sz w:val="22"/>
                <w:szCs w:val="22"/>
                <w:shd w:val="clear" w:color="auto" w:fill="FFFFFF"/>
              </w:rPr>
              <w:t>TEF complet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4AFA" w:rsidRPr="000F245B" w:rsidRDefault="00267F14" w:rsidP="00994AFA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 w:cs="Arial"/>
                <w:b/>
                <w:sz w:val="22"/>
                <w:szCs w:val="22"/>
                <w:shd w:val="clear" w:color="auto" w:fill="FFFFFF"/>
              </w:rPr>
            </w:pPr>
            <w:ins w:id="1" w:author="Julia LECOMTE" w:date="2018-09-18T15:54:00Z">
              <w:r w:rsidRPr="00267F14">
                <w:rPr>
                  <w:rFonts w:asciiTheme="minorHAnsi" w:hAnsiTheme="minorHAnsi" w:cs="Arial"/>
                  <w:b/>
                  <w:sz w:val="22"/>
                  <w:szCs w:val="22"/>
                  <w:shd w:val="clear" w:color="auto" w:fill="FFFFFF"/>
                </w:rPr>
                <w:t>TEF pour les études en France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4AFA" w:rsidRPr="000F245B" w:rsidRDefault="00267F14" w:rsidP="00AE121B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 w:cs="Arial"/>
                <w:b/>
                <w:sz w:val="22"/>
                <w:szCs w:val="22"/>
                <w:shd w:val="clear" w:color="auto" w:fill="FFFFFF"/>
              </w:rPr>
            </w:pPr>
            <w:r w:rsidRPr="00267F14">
              <w:rPr>
                <w:rFonts w:asciiTheme="minorHAnsi" w:hAnsiTheme="minorHAnsi" w:cs="Arial"/>
                <w:b/>
                <w:sz w:val="22"/>
                <w:szCs w:val="22"/>
                <w:shd w:val="clear" w:color="auto" w:fill="FFFFFF"/>
              </w:rPr>
              <w:t>TEF pour la naturalisation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4AFA" w:rsidRPr="000F245B" w:rsidRDefault="00267F14" w:rsidP="00267F14">
            <w:pPr>
              <w:pStyle w:val="NormalWeb"/>
              <w:spacing w:after="0" w:line="0" w:lineRule="atLeast"/>
              <w:jc w:val="center"/>
              <w:rPr>
                <w:rFonts w:asciiTheme="minorHAnsi" w:hAnsiTheme="minorHAnsi" w:cs="Arial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shd w:val="clear" w:color="auto" w:fill="FFFFFF"/>
              </w:rPr>
              <w:t xml:space="preserve">TEF pour la </w:t>
            </w:r>
            <w:r w:rsidRPr="00267F14">
              <w:rPr>
                <w:rFonts w:asciiTheme="minorHAnsi" w:eastAsiaTheme="minorHAnsi" w:hAnsiTheme="minorHAnsi" w:cs="Arial"/>
                <w:b/>
                <w:sz w:val="22"/>
                <w:szCs w:val="22"/>
                <w:shd w:val="clear" w:color="auto" w:fill="FFFFFF"/>
                <w:lang w:eastAsia="en-US"/>
              </w:rPr>
              <w:t>carte de résident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4AFA" w:rsidRPr="000F245B" w:rsidRDefault="00267F14" w:rsidP="00994AFA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 w:cs="Arial"/>
                <w:b/>
                <w:sz w:val="22"/>
                <w:szCs w:val="22"/>
                <w:shd w:val="clear" w:color="auto" w:fill="FFFFFF"/>
              </w:rPr>
            </w:pPr>
            <w:r w:rsidRPr="00267F14">
              <w:rPr>
                <w:rFonts w:asciiTheme="minorHAnsi" w:hAnsiTheme="minorHAnsi" w:cs="Arial"/>
                <w:b/>
                <w:sz w:val="22"/>
                <w:szCs w:val="22"/>
                <w:shd w:val="clear" w:color="auto" w:fill="FFFFFF"/>
              </w:rPr>
              <w:t>TEF pour émigrer au Canada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4AFA" w:rsidRPr="000F245B" w:rsidRDefault="00267F14" w:rsidP="00AE121B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 w:cs="Arial"/>
                <w:b/>
                <w:sz w:val="22"/>
                <w:szCs w:val="22"/>
                <w:shd w:val="clear" w:color="auto" w:fill="FFFFFF"/>
              </w:rPr>
            </w:pPr>
            <w:r w:rsidRPr="00267F14">
              <w:rPr>
                <w:rFonts w:asciiTheme="minorHAnsi" w:hAnsiTheme="minorHAnsi" w:cs="Arial"/>
                <w:b/>
                <w:sz w:val="22"/>
                <w:szCs w:val="22"/>
                <w:shd w:val="clear" w:color="auto" w:fill="FFFFFF"/>
              </w:rPr>
              <w:t>TEF pour l’accès au Québec (TEFAQ)</w:t>
            </w:r>
          </w:p>
        </w:tc>
      </w:tr>
      <w:tr w:rsidR="00AE121B" w:rsidRPr="000F245B" w:rsidTr="00994AFA"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4AFA" w:rsidRPr="000F245B" w:rsidRDefault="00994AFA" w:rsidP="00C4171A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 w:cs="Arial"/>
                <w:b/>
                <w:sz w:val="22"/>
                <w:szCs w:val="22"/>
                <w:shd w:val="clear" w:color="auto" w:fill="FFFFFF"/>
              </w:rPr>
            </w:pPr>
            <w:r w:rsidRPr="000F245B">
              <w:rPr>
                <w:rFonts w:asciiTheme="minorHAnsi" w:hAnsiTheme="minorHAnsi" w:cs="Arial"/>
                <w:b/>
                <w:sz w:val="22"/>
                <w:szCs w:val="22"/>
                <w:shd w:val="clear" w:color="auto" w:fill="FFFFFF"/>
              </w:rPr>
              <w:t>Compréhension orale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4AFA" w:rsidRPr="000F245B" w:rsidRDefault="00994AFA" w:rsidP="00994AFA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0F245B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4AFA" w:rsidRPr="000F245B" w:rsidRDefault="00994AFA" w:rsidP="00994AFA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0F245B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4AFA" w:rsidRPr="000F245B" w:rsidRDefault="00994AFA" w:rsidP="00994AFA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0F245B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4AFA" w:rsidRPr="000F245B" w:rsidRDefault="00994AFA" w:rsidP="00994AFA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0F245B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4AFA" w:rsidRPr="000F245B" w:rsidRDefault="00994AFA" w:rsidP="00994AFA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0F245B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X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4AFA" w:rsidRPr="000F245B" w:rsidRDefault="00994AFA" w:rsidP="00994AFA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0F245B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X</w:t>
            </w:r>
          </w:p>
        </w:tc>
      </w:tr>
      <w:tr w:rsidR="00AE121B" w:rsidRPr="000F245B" w:rsidTr="00994AFA"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4AFA" w:rsidRPr="000F245B" w:rsidRDefault="00994AFA" w:rsidP="00C4171A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 w:cs="Arial"/>
                <w:b/>
                <w:sz w:val="22"/>
                <w:szCs w:val="22"/>
                <w:shd w:val="clear" w:color="auto" w:fill="FFFFFF"/>
              </w:rPr>
            </w:pPr>
            <w:r w:rsidRPr="000F245B">
              <w:rPr>
                <w:rFonts w:asciiTheme="minorHAnsi" w:hAnsiTheme="minorHAnsi" w:cs="Arial"/>
                <w:b/>
                <w:sz w:val="22"/>
                <w:szCs w:val="22"/>
                <w:shd w:val="clear" w:color="auto" w:fill="FFFFFF"/>
              </w:rPr>
              <w:t>Compréhension écrite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4AFA" w:rsidRPr="000F245B" w:rsidRDefault="00994AFA" w:rsidP="00994AFA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0F245B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4AFA" w:rsidRPr="000F245B" w:rsidRDefault="00994AFA" w:rsidP="00994AFA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0F245B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4AFA" w:rsidRPr="000F245B" w:rsidRDefault="00994AFA" w:rsidP="00994AFA">
            <w:pPr>
              <w:jc w:val="center"/>
              <w:rPr>
                <w:rFonts w:eastAsia="Times New Roman" w:cs="Arial"/>
                <w:shd w:val="clear" w:color="auto" w:fill="FFFFFF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4AFA" w:rsidRPr="000F245B" w:rsidRDefault="00994AFA" w:rsidP="00994AFA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0F245B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4AFA" w:rsidRPr="000F245B" w:rsidRDefault="00994AFA" w:rsidP="00994AFA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0F245B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X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4AFA" w:rsidRPr="000F245B" w:rsidRDefault="00994AFA" w:rsidP="00994AFA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0F245B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Facultatif</w:t>
            </w:r>
          </w:p>
        </w:tc>
      </w:tr>
      <w:tr w:rsidR="00AE121B" w:rsidRPr="000F245B" w:rsidTr="00994AFA"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4AFA" w:rsidRPr="000F245B" w:rsidRDefault="00994AFA" w:rsidP="00C4171A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 w:cs="Arial"/>
                <w:b/>
                <w:sz w:val="22"/>
                <w:szCs w:val="22"/>
                <w:shd w:val="clear" w:color="auto" w:fill="FFFFFF"/>
              </w:rPr>
            </w:pPr>
            <w:r w:rsidRPr="000F245B">
              <w:rPr>
                <w:rFonts w:asciiTheme="minorHAnsi" w:hAnsiTheme="minorHAnsi" w:cs="Arial"/>
                <w:b/>
                <w:sz w:val="22"/>
                <w:szCs w:val="22"/>
                <w:shd w:val="clear" w:color="auto" w:fill="FFFFFF"/>
              </w:rPr>
              <w:t>Expression orale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4AFA" w:rsidRPr="000F245B" w:rsidRDefault="00994AFA" w:rsidP="00994AFA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0F245B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4AFA" w:rsidRPr="000F245B" w:rsidRDefault="00994AFA" w:rsidP="00994AFA">
            <w:pPr>
              <w:jc w:val="center"/>
              <w:rPr>
                <w:rFonts w:eastAsia="Times New Roman" w:cs="Arial"/>
                <w:shd w:val="clear" w:color="auto" w:fill="FFFFFF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4AFA" w:rsidRPr="000F245B" w:rsidRDefault="00994AFA" w:rsidP="00994AFA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0F245B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4AFA" w:rsidRPr="000F245B" w:rsidRDefault="00994AFA" w:rsidP="00994AFA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0F245B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4AFA" w:rsidRPr="000F245B" w:rsidRDefault="00994AFA" w:rsidP="00994AFA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0F245B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X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4AFA" w:rsidRPr="000F245B" w:rsidRDefault="00994AFA" w:rsidP="00994AFA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0F245B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X</w:t>
            </w:r>
          </w:p>
        </w:tc>
      </w:tr>
      <w:tr w:rsidR="00AE121B" w:rsidRPr="000F245B" w:rsidTr="00994AFA"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4AFA" w:rsidRPr="000F245B" w:rsidRDefault="00994AFA" w:rsidP="00C4171A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 w:cs="Arial"/>
                <w:b/>
                <w:sz w:val="22"/>
                <w:szCs w:val="22"/>
                <w:shd w:val="clear" w:color="auto" w:fill="FFFFFF"/>
              </w:rPr>
            </w:pPr>
            <w:r w:rsidRPr="000F245B">
              <w:rPr>
                <w:rFonts w:asciiTheme="minorHAnsi" w:hAnsiTheme="minorHAnsi" w:cs="Arial"/>
                <w:b/>
                <w:sz w:val="22"/>
                <w:szCs w:val="22"/>
                <w:shd w:val="clear" w:color="auto" w:fill="FFFFFF"/>
              </w:rPr>
              <w:t xml:space="preserve">Expression écrite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4AFA" w:rsidRPr="000F245B" w:rsidRDefault="00994AFA" w:rsidP="00994AFA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0F245B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4AFA" w:rsidRPr="000F245B" w:rsidRDefault="00994AFA" w:rsidP="00994AFA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0F245B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4AFA" w:rsidRPr="000F245B" w:rsidRDefault="00994AFA" w:rsidP="00994AFA">
            <w:pPr>
              <w:jc w:val="center"/>
              <w:rPr>
                <w:rFonts w:eastAsia="Times New Roman" w:cs="Arial"/>
                <w:shd w:val="clear" w:color="auto" w:fill="FFFFFF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4AFA" w:rsidRPr="000F245B" w:rsidRDefault="00994AFA" w:rsidP="00994AFA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0F245B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4AFA" w:rsidRPr="000F245B" w:rsidRDefault="00994AFA" w:rsidP="00994AFA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0F245B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X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4AFA" w:rsidRPr="000F245B" w:rsidRDefault="00994AFA" w:rsidP="00994AFA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0F245B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Facultatif</w:t>
            </w:r>
          </w:p>
        </w:tc>
      </w:tr>
      <w:tr w:rsidR="00AE121B" w:rsidRPr="000F245B" w:rsidTr="00994AFA"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4AFA" w:rsidRPr="000F245B" w:rsidRDefault="00994AFA" w:rsidP="00C4171A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 w:cs="Arial"/>
                <w:b/>
                <w:sz w:val="22"/>
                <w:szCs w:val="22"/>
                <w:shd w:val="clear" w:color="auto" w:fill="FFFFFF"/>
              </w:rPr>
            </w:pPr>
            <w:r w:rsidRPr="000F245B">
              <w:rPr>
                <w:rFonts w:asciiTheme="minorHAnsi" w:hAnsiTheme="minorHAnsi" w:cs="Arial"/>
                <w:b/>
                <w:sz w:val="22"/>
                <w:szCs w:val="22"/>
                <w:shd w:val="clear" w:color="auto" w:fill="FFFFFF"/>
              </w:rPr>
              <w:t>Lexique et structure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4AFA" w:rsidRPr="000F245B" w:rsidRDefault="00994AFA" w:rsidP="00994AFA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0F245B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4AFA" w:rsidRPr="000F245B" w:rsidRDefault="00994AFA" w:rsidP="00994AFA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0F245B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4AFA" w:rsidRPr="000F245B" w:rsidRDefault="00994AFA" w:rsidP="00994AFA">
            <w:pPr>
              <w:jc w:val="center"/>
              <w:rPr>
                <w:rFonts w:eastAsia="Times New Roman" w:cs="Arial"/>
                <w:shd w:val="clear" w:color="auto" w:fill="FFFFFF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4AFA" w:rsidRPr="000F245B" w:rsidRDefault="00994AFA" w:rsidP="00994AFA">
            <w:pPr>
              <w:jc w:val="center"/>
              <w:rPr>
                <w:rFonts w:eastAsia="Times New Roman" w:cs="Arial"/>
                <w:shd w:val="clear" w:color="auto" w:fill="FFFFFF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4AFA" w:rsidRPr="000F245B" w:rsidRDefault="00994AFA" w:rsidP="00994AFA">
            <w:pPr>
              <w:jc w:val="center"/>
              <w:rPr>
                <w:rFonts w:eastAsia="Times New Roman" w:cs="Arial"/>
                <w:shd w:val="clear" w:color="auto" w:fill="FFFFFF"/>
                <w:lang w:eastAsia="fr-FR"/>
              </w:rPr>
            </w:pP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4AFA" w:rsidRPr="000F245B" w:rsidRDefault="00994AFA" w:rsidP="00994AFA">
            <w:pPr>
              <w:jc w:val="center"/>
              <w:rPr>
                <w:rFonts w:eastAsia="Times New Roman" w:cs="Arial"/>
                <w:shd w:val="clear" w:color="auto" w:fill="FFFFFF"/>
                <w:lang w:eastAsia="fr-FR"/>
              </w:rPr>
            </w:pPr>
          </w:p>
        </w:tc>
      </w:tr>
    </w:tbl>
    <w:p w:rsidR="00994AFA" w:rsidRPr="000F245B" w:rsidRDefault="00994AFA" w:rsidP="00994AFA">
      <w:pPr>
        <w:pStyle w:val="NormalWeb"/>
        <w:spacing w:before="0" w:beforeAutospacing="0" w:after="0" w:afterAutospacing="0"/>
        <w:jc w:val="both"/>
      </w:pPr>
    </w:p>
    <w:p w:rsidR="00994AFA" w:rsidRPr="000F245B" w:rsidRDefault="00994AFA" w:rsidP="00994AFA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0F245B"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>Comment se préparer ?</w:t>
      </w:r>
    </w:p>
    <w:p w:rsidR="00994AFA" w:rsidRPr="000F245B" w:rsidRDefault="00994AFA" w:rsidP="00994AFA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0F245B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Rendez-vous sur notre site internet </w:t>
      </w:r>
      <w:hyperlink r:id="rId9" w:history="1">
        <w:r w:rsidRPr="00924777">
          <w:rPr>
            <w:rStyle w:val="Lienhypertexte"/>
            <w:rFonts w:asciiTheme="minorHAnsi" w:hAnsiTheme="minorHAnsi" w:cs="Arial"/>
            <w:color w:val="00B0F0"/>
            <w:sz w:val="22"/>
            <w:szCs w:val="22"/>
            <w:shd w:val="clear" w:color="auto" w:fill="FFFFFF"/>
          </w:rPr>
          <w:t>Le français des affaires</w:t>
        </w:r>
      </w:hyperlink>
      <w:r w:rsidRPr="00924777">
        <w:rPr>
          <w:rFonts w:asciiTheme="minorHAnsi" w:hAnsiTheme="minorHAnsi" w:cs="Arial"/>
          <w:color w:val="00B0F0"/>
          <w:sz w:val="22"/>
          <w:szCs w:val="22"/>
          <w:shd w:val="clear" w:color="auto" w:fill="FFFFFF"/>
        </w:rPr>
        <w:t xml:space="preserve"> </w:t>
      </w:r>
      <w:r w:rsidRPr="000F245B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et entraînez-vous gratuitement au TEF avec </w:t>
      </w:r>
      <w:hyperlink r:id="rId10" w:history="1">
        <w:r w:rsidR="00924777">
          <w:rPr>
            <w:rStyle w:val="Lienhypertexte"/>
            <w:rFonts w:asciiTheme="minorHAnsi" w:hAnsiTheme="minorHAnsi" w:cs="Arial"/>
            <w:color w:val="00B0F0"/>
            <w:sz w:val="22"/>
            <w:szCs w:val="22"/>
            <w:shd w:val="clear" w:color="auto" w:fill="FFFFFF"/>
          </w:rPr>
          <w:t xml:space="preserve">des </w:t>
        </w:r>
        <w:r w:rsidRPr="00924777">
          <w:rPr>
            <w:rStyle w:val="Lienhypertexte"/>
            <w:rFonts w:asciiTheme="minorHAnsi" w:hAnsiTheme="minorHAnsi" w:cs="Arial"/>
            <w:color w:val="00B0F0"/>
            <w:sz w:val="22"/>
            <w:szCs w:val="22"/>
            <w:shd w:val="clear" w:color="auto" w:fill="FFFFFF"/>
          </w:rPr>
          <w:t>tutoriels</w:t>
        </w:r>
      </w:hyperlink>
      <w:r w:rsidRPr="000F245B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et </w:t>
      </w:r>
      <w:hyperlink r:id="rId11" w:history="1">
        <w:r w:rsidR="00924777">
          <w:rPr>
            <w:rStyle w:val="Lienhypertexte"/>
            <w:rFonts w:asciiTheme="minorHAnsi" w:hAnsiTheme="minorHAnsi" w:cs="Arial"/>
            <w:color w:val="00B0F0"/>
            <w:sz w:val="22"/>
            <w:szCs w:val="22"/>
            <w:shd w:val="clear" w:color="auto" w:fill="FFFFFF"/>
          </w:rPr>
          <w:t>des</w:t>
        </w:r>
        <w:r w:rsidRPr="00924777">
          <w:rPr>
            <w:rStyle w:val="Lienhypertexte"/>
            <w:rFonts w:asciiTheme="minorHAnsi" w:hAnsiTheme="minorHAnsi" w:cs="Arial"/>
            <w:color w:val="00B0F0"/>
            <w:sz w:val="22"/>
            <w:szCs w:val="22"/>
            <w:shd w:val="clear" w:color="auto" w:fill="FFFFFF"/>
          </w:rPr>
          <w:t xml:space="preserve"> exemples d’épreuves</w:t>
        </w:r>
      </w:hyperlink>
      <w:r w:rsidRPr="000F245B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. Gagnez du temps en vous exerçant partout où vous allez avec </w:t>
      </w:r>
      <w:r w:rsidR="00924777" w:rsidRPr="00924777">
        <w:rPr>
          <w:rFonts w:asciiTheme="minorHAnsi" w:hAnsiTheme="minorHAnsi" w:cs="Arial"/>
          <w:b/>
          <w:sz w:val="22"/>
          <w:szCs w:val="22"/>
          <w:shd w:val="clear" w:color="auto" w:fill="FFFFFF"/>
        </w:rPr>
        <w:t>l’</w:t>
      </w:r>
      <w:r w:rsidRPr="000F245B">
        <w:rPr>
          <w:rFonts w:asciiTheme="minorHAnsi" w:hAnsiTheme="minorHAnsi" w:cs="Arial"/>
          <w:b/>
          <w:sz w:val="22"/>
          <w:szCs w:val="22"/>
          <w:shd w:val="clear" w:color="auto" w:fill="FFFFFF"/>
        </w:rPr>
        <w:t>application mobile</w:t>
      </w:r>
      <w:r w:rsidR="00924777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 </w:t>
      </w:r>
      <w:hyperlink r:id="rId12" w:history="1">
        <w:r w:rsidRPr="00924777">
          <w:rPr>
            <w:rStyle w:val="Lienhypertexte"/>
            <w:rFonts w:asciiTheme="minorHAnsi" w:hAnsiTheme="minorHAnsi" w:cs="Arial"/>
            <w:color w:val="00B0F0"/>
            <w:sz w:val="22"/>
            <w:szCs w:val="22"/>
            <w:shd w:val="clear" w:color="auto" w:fill="FFFFFF"/>
          </w:rPr>
          <w:t xml:space="preserve">français </w:t>
        </w:r>
        <w:proofErr w:type="gramStart"/>
        <w:r w:rsidRPr="00924777">
          <w:rPr>
            <w:rStyle w:val="Lienhypertexte"/>
            <w:rFonts w:asciiTheme="minorHAnsi" w:hAnsiTheme="minorHAnsi" w:cs="Arial"/>
            <w:color w:val="00B0F0"/>
            <w:sz w:val="22"/>
            <w:szCs w:val="22"/>
            <w:shd w:val="clear" w:color="auto" w:fill="FFFFFF"/>
          </w:rPr>
          <w:t xml:space="preserve">3.0 </w:t>
        </w:r>
        <w:proofErr w:type="gramEnd"/>
      </w:hyperlink>
      <w:r w:rsidRPr="000F245B">
        <w:rPr>
          <w:rFonts w:asciiTheme="minorHAnsi" w:hAnsiTheme="minorHAnsi" w:cs="Arial"/>
          <w:sz w:val="22"/>
          <w:szCs w:val="22"/>
          <w:shd w:val="clear" w:color="auto" w:fill="FFFFFF"/>
        </w:rPr>
        <w:t>.</w:t>
      </w:r>
    </w:p>
    <w:p w:rsidR="00994AFA" w:rsidRPr="000F245B" w:rsidRDefault="00994AFA" w:rsidP="00994AFA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</w:p>
    <w:p w:rsidR="00994AFA" w:rsidRDefault="00924777" w:rsidP="00994AFA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sz w:val="22"/>
          <w:szCs w:val="22"/>
          <w:shd w:val="clear" w:color="auto" w:fill="FFFFFF"/>
        </w:rPr>
        <w:t>Vous pouvez également vous préparer</w:t>
      </w:r>
      <w:r w:rsidR="00994AFA" w:rsidRPr="000F245B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au TEF avec </w:t>
      </w:r>
      <w:proofErr w:type="spellStart"/>
      <w:r w:rsidR="00994AFA" w:rsidRPr="000F245B">
        <w:rPr>
          <w:rFonts w:asciiTheme="minorHAnsi" w:hAnsiTheme="minorHAnsi" w:cs="Arial"/>
          <w:b/>
          <w:sz w:val="22"/>
          <w:szCs w:val="22"/>
          <w:shd w:val="clear" w:color="auto" w:fill="FFFFFF"/>
        </w:rPr>
        <w:t>PrepMyFuture</w:t>
      </w:r>
      <w:proofErr w:type="spellEnd"/>
      <w:r w:rsidR="00994AFA" w:rsidRPr="000F245B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. Cette plateforme d’e-learning analyse vos performances et vous propose des exercices adaptés à votre niveau. Vous pouvez </w:t>
      </w:r>
      <w:r>
        <w:rPr>
          <w:rFonts w:asciiTheme="minorHAnsi" w:hAnsiTheme="minorHAnsi" w:cs="Arial"/>
          <w:sz w:val="22"/>
          <w:szCs w:val="22"/>
          <w:shd w:val="clear" w:color="auto" w:fill="FFFFFF"/>
        </w:rPr>
        <w:t>ainsi</w:t>
      </w:r>
      <w:r w:rsidR="00994AFA" w:rsidRPr="000F245B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rapidement identifier vos faibl</w:t>
      </w:r>
      <w:r w:rsidR="000F245B" w:rsidRPr="000F245B">
        <w:rPr>
          <w:rFonts w:asciiTheme="minorHAnsi" w:hAnsiTheme="minorHAnsi" w:cs="Arial"/>
          <w:sz w:val="22"/>
          <w:szCs w:val="22"/>
          <w:shd w:val="clear" w:color="auto" w:fill="FFFFFF"/>
        </w:rPr>
        <w:t>esses et mesurer vos progrès. C</w:t>
      </w:r>
      <w:r w:rsidR="00994AFA" w:rsidRPr="000F245B">
        <w:rPr>
          <w:rFonts w:asciiTheme="minorHAnsi" w:hAnsiTheme="minorHAnsi" w:cs="Arial"/>
          <w:sz w:val="22"/>
          <w:szCs w:val="22"/>
          <w:shd w:val="clear" w:color="auto" w:fill="FFFFFF"/>
        </w:rPr>
        <w:t>ontacte</w:t>
      </w:r>
      <w:r w:rsidR="000F245B" w:rsidRPr="000F245B">
        <w:rPr>
          <w:rFonts w:asciiTheme="minorHAnsi" w:hAnsiTheme="minorHAnsi" w:cs="Arial"/>
          <w:sz w:val="22"/>
          <w:szCs w:val="22"/>
          <w:shd w:val="clear" w:color="auto" w:fill="FFFFFF"/>
        </w:rPr>
        <w:t>z</w:t>
      </w:r>
      <w:r w:rsidR="00994AFA" w:rsidRPr="000F245B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directement </w:t>
      </w:r>
      <w:hyperlink r:id="rId13" w:history="1">
        <w:proofErr w:type="spellStart"/>
        <w:r w:rsidR="00994AFA" w:rsidRPr="00924777">
          <w:rPr>
            <w:rStyle w:val="Lienhypertexte"/>
            <w:rFonts w:asciiTheme="minorHAnsi" w:hAnsiTheme="minorHAnsi" w:cs="Arial"/>
            <w:color w:val="00B0F0"/>
            <w:sz w:val="22"/>
            <w:szCs w:val="22"/>
            <w:shd w:val="clear" w:color="auto" w:fill="FFFFFF"/>
          </w:rPr>
          <w:t>PrepMyFuture</w:t>
        </w:r>
        <w:proofErr w:type="spellEnd"/>
      </w:hyperlink>
      <w:r w:rsidR="00994AFA" w:rsidRPr="00924777">
        <w:rPr>
          <w:rFonts w:asciiTheme="minorHAnsi" w:hAnsiTheme="minorHAnsi" w:cs="Arial"/>
          <w:color w:val="00B0F0"/>
          <w:sz w:val="22"/>
          <w:szCs w:val="22"/>
          <w:shd w:val="clear" w:color="auto" w:fill="FFFFFF"/>
        </w:rPr>
        <w:t xml:space="preserve"> </w:t>
      </w:r>
      <w:r w:rsidR="00994AFA" w:rsidRPr="000F245B">
        <w:rPr>
          <w:rFonts w:asciiTheme="minorHAnsi" w:hAnsiTheme="minorHAnsi" w:cs="Arial"/>
          <w:sz w:val="22"/>
          <w:szCs w:val="22"/>
          <w:shd w:val="clear" w:color="auto" w:fill="FFFFFF"/>
        </w:rPr>
        <w:t>ou consulte</w:t>
      </w:r>
      <w:r w:rsidR="000F245B" w:rsidRPr="000F245B">
        <w:rPr>
          <w:rFonts w:asciiTheme="minorHAnsi" w:hAnsiTheme="minorHAnsi" w:cs="Arial"/>
          <w:sz w:val="22"/>
          <w:szCs w:val="22"/>
          <w:shd w:val="clear" w:color="auto" w:fill="FFFFFF"/>
        </w:rPr>
        <w:t>z</w:t>
      </w:r>
      <w:r w:rsidR="00994AFA" w:rsidRPr="000F245B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hyperlink r:id="rId14" w:history="1">
        <w:r w:rsidR="00994AFA" w:rsidRPr="00924777">
          <w:rPr>
            <w:rStyle w:val="Lienhypertexte"/>
            <w:rFonts w:asciiTheme="minorHAnsi" w:hAnsiTheme="minorHAnsi" w:cs="Arial"/>
            <w:color w:val="00B0F0"/>
            <w:sz w:val="22"/>
            <w:szCs w:val="22"/>
            <w:shd w:val="clear" w:color="auto" w:fill="FFFFFF"/>
          </w:rPr>
          <w:t xml:space="preserve">notre page </w:t>
        </w:r>
        <w:proofErr w:type="spellStart"/>
        <w:r w:rsidR="00994AFA" w:rsidRPr="00924777">
          <w:rPr>
            <w:rStyle w:val="Lienhypertexte"/>
            <w:rFonts w:asciiTheme="minorHAnsi" w:hAnsiTheme="minorHAnsi" w:cs="Arial"/>
            <w:color w:val="00B0F0"/>
            <w:sz w:val="22"/>
            <w:szCs w:val="22"/>
            <w:shd w:val="clear" w:color="auto" w:fill="FFFFFF"/>
          </w:rPr>
          <w:t>PrepMyFuture</w:t>
        </w:r>
        <w:proofErr w:type="spellEnd"/>
      </w:hyperlink>
      <w:r w:rsidR="00994AFA" w:rsidRPr="000F245B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pour obtenir plus d’informations.</w:t>
      </w:r>
    </w:p>
    <w:p w:rsidR="000F245B" w:rsidRDefault="000F245B" w:rsidP="00994AFA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</w:p>
    <w:p w:rsidR="000F245B" w:rsidRDefault="000F245B" w:rsidP="00994AFA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</w:p>
    <w:p w:rsidR="000F245B" w:rsidRDefault="000F245B" w:rsidP="00994AFA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</w:p>
    <w:p w:rsidR="000F245B" w:rsidRDefault="000F245B" w:rsidP="00994AFA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</w:p>
    <w:p w:rsidR="000F245B" w:rsidRDefault="000F245B" w:rsidP="00994AFA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</w:p>
    <w:p w:rsidR="000F245B" w:rsidRDefault="000F245B" w:rsidP="00994AFA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</w:p>
    <w:p w:rsidR="000F245B" w:rsidRDefault="000F245B" w:rsidP="00994AFA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</w:p>
    <w:p w:rsidR="000F245B" w:rsidRPr="009166F2" w:rsidRDefault="000F245B" w:rsidP="000F245B">
      <w:pPr>
        <w:shd w:val="clear" w:color="auto" w:fill="FFFFFF"/>
        <w:spacing w:after="0" w:line="240" w:lineRule="auto"/>
        <w:jc w:val="center"/>
        <w:rPr>
          <w:rFonts w:eastAsia="Times New Roman" w:cstheme="majorBidi"/>
          <w:b/>
          <w:sz w:val="32"/>
          <w:szCs w:val="32"/>
          <w:lang w:eastAsia="fr-FR"/>
        </w:rPr>
      </w:pPr>
      <w:r w:rsidRPr="009166F2">
        <w:rPr>
          <w:rFonts w:eastAsia="Times New Roman" w:cstheme="majorBidi"/>
          <w:b/>
          <w:sz w:val="32"/>
          <w:szCs w:val="32"/>
          <w:lang w:eastAsia="fr-FR"/>
        </w:rPr>
        <w:t>LES DIPLÔMES DE FRANÇAIS PROFESSIONNEL (DFP)</w:t>
      </w:r>
    </w:p>
    <w:p w:rsidR="000F245B" w:rsidRPr="009166F2" w:rsidRDefault="000F245B" w:rsidP="000F245B">
      <w:pPr>
        <w:spacing w:after="0"/>
        <w:jc w:val="both"/>
        <w:rPr>
          <w:rFonts w:cstheme="majorBidi"/>
          <w:sz w:val="28"/>
          <w:szCs w:val="28"/>
        </w:rPr>
      </w:pPr>
    </w:p>
    <w:p w:rsidR="000F245B" w:rsidRPr="009166F2" w:rsidRDefault="000F245B" w:rsidP="000F245B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  <w:r w:rsidRPr="009166F2">
        <w:rPr>
          <w:rFonts w:asciiTheme="minorHAnsi" w:hAnsiTheme="minorHAnsi" w:cs="Arial"/>
          <w:sz w:val="22"/>
          <w:szCs w:val="22"/>
          <w:shd w:val="clear" w:color="auto" w:fill="FFFFFF"/>
        </w:rPr>
        <w:t>Les</w:t>
      </w:r>
      <w:hyperlink r:id="rId15" w:history="1">
        <w:r w:rsidRPr="00924777">
          <w:rPr>
            <w:rStyle w:val="Lienhypertexte"/>
            <w:rFonts w:asciiTheme="minorHAnsi" w:hAnsiTheme="minorHAnsi" w:cs="Arial"/>
            <w:color w:val="00B0F0"/>
            <w:sz w:val="22"/>
            <w:szCs w:val="22"/>
            <w:shd w:val="clear" w:color="auto" w:fill="FFFFFF"/>
          </w:rPr>
          <w:t xml:space="preserve"> Diplômes de français professionnel</w:t>
        </w:r>
      </w:hyperlink>
      <w:r w:rsidRPr="00924777">
        <w:rPr>
          <w:rFonts w:asciiTheme="minorHAnsi" w:hAnsiTheme="minorHAnsi" w:cs="Arial"/>
          <w:color w:val="00B0F0"/>
          <w:sz w:val="22"/>
          <w:szCs w:val="22"/>
          <w:shd w:val="clear" w:color="auto" w:fill="FFFFFF"/>
        </w:rPr>
        <w:t xml:space="preserve"> </w:t>
      </w:r>
      <w:r w:rsidRPr="009166F2">
        <w:rPr>
          <w:rFonts w:asciiTheme="minorHAnsi" w:hAnsiTheme="minorHAnsi" w:cs="Arial"/>
          <w:sz w:val="22"/>
          <w:szCs w:val="22"/>
          <w:shd w:val="clear" w:color="auto" w:fill="FFFFFF"/>
        </w:rPr>
        <w:t>(DFP) ont été conçus pour valoriser votre capacité à exercer votre métier en français à partir du niveau A1 et jusqu’au niveau C1.</w:t>
      </w:r>
    </w:p>
    <w:p w:rsidR="000F245B" w:rsidRPr="009166F2" w:rsidRDefault="000F245B" w:rsidP="000F245B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  <w:r w:rsidRPr="009166F2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</w:p>
    <w:p w:rsidR="000F245B" w:rsidRPr="009166F2" w:rsidRDefault="000F245B" w:rsidP="000F245B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  <w:r w:rsidRPr="009166F2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Conçus par la 1ère Chambre de Commerce et d’Industrie en Europe, les Diplômes de français professionnel vous permettront de vous démarquer sur le marché de l’emploi et d’accéder </w:t>
      </w:r>
      <w:r w:rsidR="00393FE7">
        <w:rPr>
          <w:rFonts w:asciiTheme="minorHAnsi" w:hAnsiTheme="minorHAnsi" w:cs="Arial"/>
          <w:sz w:val="22"/>
          <w:szCs w:val="22"/>
          <w:shd w:val="clear" w:color="auto" w:fill="FFFFFF"/>
        </w:rPr>
        <w:t>aux</w:t>
      </w:r>
      <w:r w:rsidRPr="009166F2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responsabilités</w:t>
      </w:r>
      <w:r w:rsidR="00393FE7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de votre choix</w:t>
      </w:r>
      <w:r w:rsidRPr="009166F2">
        <w:rPr>
          <w:rFonts w:asciiTheme="minorHAnsi" w:hAnsiTheme="minorHAnsi" w:cs="Arial"/>
          <w:sz w:val="22"/>
          <w:szCs w:val="22"/>
          <w:shd w:val="clear" w:color="auto" w:fill="FFFFFF"/>
        </w:rPr>
        <w:t>.</w:t>
      </w:r>
    </w:p>
    <w:p w:rsidR="000F245B" w:rsidRPr="009166F2" w:rsidRDefault="000F245B" w:rsidP="000F245B">
      <w:pPr>
        <w:pStyle w:val="NormalWeb"/>
        <w:spacing w:before="0" w:beforeAutospacing="0" w:after="0" w:afterAutospacing="0"/>
        <w:jc w:val="both"/>
      </w:pPr>
      <w:r w:rsidRPr="009166F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0F245B" w:rsidRPr="009166F2" w:rsidRDefault="000F245B" w:rsidP="000F245B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</w:pPr>
      <w:r w:rsidRPr="009166F2"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>Les avantages :</w:t>
      </w:r>
    </w:p>
    <w:p w:rsidR="000F245B" w:rsidRPr="009166F2" w:rsidRDefault="000F245B" w:rsidP="000F245B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9166F2">
        <w:rPr>
          <w:rFonts w:asciiTheme="minorHAnsi" w:hAnsiTheme="minorHAnsi" w:cs="Arial"/>
          <w:sz w:val="22"/>
          <w:szCs w:val="22"/>
          <w:shd w:val="clear" w:color="auto" w:fill="FFFFFF"/>
        </w:rPr>
        <w:t>-  Un Diplôme reconnu par les entreprises et valable à vie</w:t>
      </w:r>
      <w:r w:rsidR="00393FE7">
        <w:rPr>
          <w:rFonts w:asciiTheme="minorHAnsi" w:hAnsiTheme="minorHAnsi" w:cs="Arial"/>
          <w:sz w:val="22"/>
          <w:szCs w:val="22"/>
          <w:shd w:val="clear" w:color="auto" w:fill="FFFFFF"/>
        </w:rPr>
        <w:t>,</w:t>
      </w:r>
    </w:p>
    <w:p w:rsidR="000F245B" w:rsidRPr="009166F2" w:rsidRDefault="000F245B" w:rsidP="000F245B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9166F2">
        <w:rPr>
          <w:rFonts w:asciiTheme="minorHAnsi" w:hAnsiTheme="minorHAnsi" w:cs="Arial"/>
          <w:sz w:val="22"/>
          <w:szCs w:val="22"/>
          <w:shd w:val="clear" w:color="auto" w:fill="FFFFFF"/>
        </w:rPr>
        <w:t>-  Des épreuves sur ordinateur pour être au plus proche des situations réelles de la vie professionnelle</w:t>
      </w:r>
      <w:r w:rsidR="00393FE7">
        <w:rPr>
          <w:rFonts w:asciiTheme="minorHAnsi" w:hAnsiTheme="minorHAnsi" w:cs="Arial"/>
          <w:sz w:val="22"/>
          <w:szCs w:val="22"/>
          <w:shd w:val="clear" w:color="auto" w:fill="FFFFFF"/>
        </w:rPr>
        <w:t>,</w:t>
      </w:r>
    </w:p>
    <w:p w:rsidR="000F245B" w:rsidRPr="009166F2" w:rsidRDefault="000F245B" w:rsidP="000F245B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9166F2">
        <w:rPr>
          <w:rFonts w:asciiTheme="minorHAnsi" w:hAnsiTheme="minorHAnsi" w:cs="Arial"/>
          <w:sz w:val="22"/>
          <w:szCs w:val="22"/>
          <w:shd w:val="clear" w:color="auto" w:fill="FFFFFF"/>
        </w:rPr>
        <w:t>-  Des résultats rapidement accessibles : 3 semaines</w:t>
      </w:r>
      <w:r w:rsidR="00393FE7">
        <w:rPr>
          <w:rFonts w:asciiTheme="minorHAnsi" w:hAnsiTheme="minorHAnsi" w:cs="Arial"/>
          <w:sz w:val="22"/>
          <w:szCs w:val="22"/>
          <w:shd w:val="clear" w:color="auto" w:fill="FFFFFF"/>
        </w:rPr>
        <w:t>,</w:t>
      </w:r>
    </w:p>
    <w:p w:rsidR="000F245B" w:rsidRPr="009166F2" w:rsidRDefault="000F245B" w:rsidP="000F245B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9166F2">
        <w:rPr>
          <w:rFonts w:asciiTheme="minorHAnsi" w:hAnsiTheme="minorHAnsi" w:cs="Arial"/>
          <w:sz w:val="22"/>
          <w:szCs w:val="22"/>
          <w:shd w:val="clear" w:color="auto" w:fill="FFFFFF"/>
        </w:rPr>
        <w:t>- Une dématérialisation du Diplôme : accessible à tout moment dans votre coffre-fort numérique !</w:t>
      </w:r>
    </w:p>
    <w:p w:rsidR="000F245B" w:rsidRPr="009166F2" w:rsidRDefault="000F245B" w:rsidP="000F245B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9166F2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</w:p>
    <w:p w:rsidR="000F245B" w:rsidRPr="009166F2" w:rsidRDefault="000F245B" w:rsidP="000F245B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9166F2"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>Comment se préparer ?</w:t>
      </w:r>
    </w:p>
    <w:p w:rsidR="000F245B" w:rsidRPr="00924777" w:rsidRDefault="000F245B" w:rsidP="000F245B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B0F0"/>
          <w:sz w:val="22"/>
          <w:szCs w:val="22"/>
        </w:rPr>
      </w:pPr>
      <w:r w:rsidRPr="009166F2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Préparez-vous gratuitement aux DFP avec des </w:t>
      </w:r>
      <w:hyperlink r:id="rId16" w:history="1">
        <w:r w:rsidRPr="00924777">
          <w:rPr>
            <w:rStyle w:val="Lienhypertexte"/>
            <w:rFonts w:asciiTheme="minorHAnsi" w:hAnsiTheme="minorHAnsi" w:cs="Arial"/>
            <w:color w:val="00B0F0"/>
            <w:sz w:val="22"/>
            <w:szCs w:val="22"/>
            <w:shd w:val="clear" w:color="auto" w:fill="FFFFFF"/>
          </w:rPr>
          <w:t>tutoriels</w:t>
        </w:r>
      </w:hyperlink>
      <w:r w:rsidRPr="009166F2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, des </w:t>
      </w:r>
      <w:hyperlink r:id="rId17" w:history="1">
        <w:r w:rsidRPr="00924777">
          <w:rPr>
            <w:rStyle w:val="Lienhypertexte"/>
            <w:rFonts w:asciiTheme="minorHAnsi" w:hAnsiTheme="minorHAnsi" w:cs="Arial"/>
            <w:color w:val="00B0F0"/>
            <w:sz w:val="22"/>
            <w:szCs w:val="22"/>
            <w:shd w:val="clear" w:color="auto" w:fill="FFFFFF"/>
          </w:rPr>
          <w:t>exemples d’épreuves</w:t>
        </w:r>
      </w:hyperlink>
      <w:r w:rsidRPr="00924777">
        <w:rPr>
          <w:rFonts w:asciiTheme="minorHAnsi" w:hAnsiTheme="minorHAnsi" w:cs="Arial"/>
          <w:color w:val="00B0F0"/>
          <w:sz w:val="22"/>
          <w:szCs w:val="22"/>
          <w:shd w:val="clear" w:color="auto" w:fill="FFFFFF"/>
        </w:rPr>
        <w:t xml:space="preserve">, </w:t>
      </w:r>
      <w:r w:rsidRPr="009166F2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le </w:t>
      </w:r>
      <w:hyperlink r:id="rId18" w:history="1">
        <w:r w:rsidRPr="00924777">
          <w:rPr>
            <w:rStyle w:val="Lienhypertexte"/>
            <w:rFonts w:asciiTheme="minorHAnsi" w:hAnsiTheme="minorHAnsi" w:cs="Arial"/>
            <w:color w:val="00B0F0"/>
            <w:sz w:val="22"/>
            <w:szCs w:val="22"/>
            <w:shd w:val="clear" w:color="auto" w:fill="FFFFFF"/>
          </w:rPr>
          <w:t>guide du candidat</w:t>
        </w:r>
      </w:hyperlink>
      <w:r w:rsidRPr="00924777">
        <w:rPr>
          <w:rFonts w:asciiTheme="minorHAnsi" w:hAnsiTheme="minorHAnsi" w:cs="Arial"/>
          <w:color w:val="00B0F0"/>
          <w:sz w:val="22"/>
          <w:szCs w:val="22"/>
          <w:shd w:val="clear" w:color="auto" w:fill="FFFFFF"/>
        </w:rPr>
        <w:t xml:space="preserve"> </w:t>
      </w:r>
      <w:r w:rsidRPr="009166F2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et des reportages et exercices de qualité proposés par nos partenaires </w:t>
      </w:r>
      <w:hyperlink r:id="rId19" w:history="1">
        <w:r w:rsidRPr="00924777">
          <w:rPr>
            <w:rStyle w:val="Lienhypertexte"/>
            <w:rFonts w:asciiTheme="minorHAnsi" w:hAnsiTheme="minorHAnsi" w:cs="Arial"/>
            <w:color w:val="00B0F0"/>
            <w:sz w:val="22"/>
            <w:szCs w:val="22"/>
            <w:shd w:val="clear" w:color="auto" w:fill="FFFFFF"/>
          </w:rPr>
          <w:t>TV5 Monde</w:t>
        </w:r>
      </w:hyperlink>
      <w:r w:rsidRPr="009166F2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et </w:t>
      </w:r>
      <w:hyperlink r:id="rId20" w:history="1">
        <w:r w:rsidRPr="00924777">
          <w:rPr>
            <w:rStyle w:val="Lienhypertexte"/>
            <w:rFonts w:asciiTheme="minorHAnsi" w:hAnsiTheme="minorHAnsi" w:cs="Arial"/>
            <w:color w:val="00B0F0"/>
            <w:sz w:val="22"/>
            <w:szCs w:val="22"/>
            <w:shd w:val="clear" w:color="auto" w:fill="FFFFFF"/>
          </w:rPr>
          <w:t>RFI Savoirs</w:t>
        </w:r>
      </w:hyperlink>
      <w:r w:rsidRPr="00924777">
        <w:rPr>
          <w:rFonts w:asciiTheme="minorHAnsi" w:hAnsiTheme="minorHAnsi" w:cs="Arial"/>
          <w:color w:val="00B0F0"/>
          <w:sz w:val="22"/>
          <w:szCs w:val="22"/>
          <w:shd w:val="clear" w:color="auto" w:fill="FFFFFF"/>
        </w:rPr>
        <w:t>.</w:t>
      </w:r>
    </w:p>
    <w:p w:rsidR="000F245B" w:rsidRPr="009166F2" w:rsidRDefault="000F245B" w:rsidP="00994AFA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994AFA" w:rsidRPr="009166F2" w:rsidRDefault="00994AFA" w:rsidP="00994AFA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9166F2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9166F2" w:rsidRPr="009166F2" w:rsidTr="00C4171A">
        <w:tc>
          <w:tcPr>
            <w:tcW w:w="2518" w:type="dxa"/>
          </w:tcPr>
          <w:p w:rsidR="000F245B" w:rsidRPr="009166F2" w:rsidRDefault="000F245B" w:rsidP="00C4171A">
            <w:pPr>
              <w:jc w:val="both"/>
              <w:rPr>
                <w:rFonts w:cstheme="majorBidi"/>
              </w:rPr>
            </w:pPr>
            <w:r w:rsidRPr="009166F2">
              <w:rPr>
                <w:rFonts w:cstheme="majorBidi"/>
              </w:rPr>
              <w:t>Avec un Diplôme de français professionnel :</w:t>
            </w:r>
          </w:p>
          <w:p w:rsidR="000F245B" w:rsidRPr="009166F2" w:rsidRDefault="00F9476D" w:rsidP="00C4171A">
            <w:pPr>
              <w:jc w:val="both"/>
              <w:rPr>
                <w:rFonts w:cstheme="majorBidi"/>
              </w:rPr>
            </w:pPr>
            <w:r w:rsidRPr="009166F2">
              <w:rPr>
                <w:rFonts w:cs="Arial"/>
                <w:noProof/>
                <w:shd w:val="clear" w:color="auto" w:fill="FFFFFF"/>
                <w:lang w:eastAsia="fr-FR"/>
              </w:rPr>
              <w:drawing>
                <wp:anchor distT="0" distB="0" distL="114300" distR="114300" simplePos="0" relativeHeight="251660288" behindDoc="1" locked="0" layoutInCell="1" allowOverlap="1" wp14:anchorId="27AD8197" wp14:editId="4651353A">
                  <wp:simplePos x="0" y="0"/>
                  <wp:positionH relativeFrom="column">
                    <wp:posOffset>4675</wp:posOffset>
                  </wp:positionH>
                  <wp:positionV relativeFrom="paragraph">
                    <wp:posOffset>137788</wp:posOffset>
                  </wp:positionV>
                  <wp:extent cx="1376624" cy="1376624"/>
                  <wp:effectExtent l="0" t="0" r="0" b="0"/>
                  <wp:wrapNone/>
                  <wp:docPr id="4" name="Image 4" descr="K:\DRIE\MARKETING&amp;COMMERCIAL\2_COMMUNICATION\6_DIGITAL\RESEAUX SOCIAUX\2. CAMPAGNES\Campagne #JeReveDe\#JeRêveEnFrançais Chef de chant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:\DRIE\MARKETING&amp;COMMERCIAL\2_COMMUNICATION\6_DIGITAL\RESEAUX SOCIAUX\2. CAMPAGNES\Campagne #JeReveDe\#JeRêveEnFrançais Chef de chanti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624" cy="1376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94" w:type="dxa"/>
          </w:tcPr>
          <w:p w:rsidR="000F245B" w:rsidRPr="009166F2" w:rsidRDefault="000F245B" w:rsidP="00C4171A">
            <w:pPr>
              <w:pStyle w:val="Paragraphedeliste"/>
              <w:ind w:left="317"/>
              <w:jc w:val="both"/>
              <w:rPr>
                <w:rFonts w:cstheme="majorBidi"/>
              </w:rPr>
            </w:pPr>
          </w:p>
          <w:p w:rsidR="000F245B" w:rsidRPr="009166F2" w:rsidRDefault="000F245B" w:rsidP="00C4171A">
            <w:pPr>
              <w:pStyle w:val="Paragraphedeliste"/>
              <w:numPr>
                <w:ilvl w:val="0"/>
                <w:numId w:val="1"/>
              </w:numPr>
              <w:ind w:left="317" w:hanging="317"/>
              <w:jc w:val="both"/>
              <w:rPr>
                <w:rFonts w:cstheme="majorBidi"/>
              </w:rPr>
            </w:pPr>
            <w:r w:rsidRPr="009166F2">
              <w:rPr>
                <w:rFonts w:cstheme="majorBidi"/>
                <w:b/>
                <w:bCs/>
              </w:rPr>
              <w:t>Affaires</w:t>
            </w:r>
            <w:r w:rsidRPr="009166F2">
              <w:rPr>
                <w:rFonts w:cstheme="majorBidi"/>
              </w:rPr>
              <w:t>, participez à de grands projets de construction en Afrique.</w:t>
            </w:r>
          </w:p>
          <w:p w:rsidR="000F245B" w:rsidRPr="009166F2" w:rsidRDefault="000F245B" w:rsidP="00C4171A">
            <w:pPr>
              <w:pStyle w:val="Paragraphedeliste"/>
              <w:numPr>
                <w:ilvl w:val="0"/>
                <w:numId w:val="1"/>
              </w:numPr>
              <w:ind w:left="317" w:hanging="317"/>
              <w:jc w:val="both"/>
              <w:rPr>
                <w:rFonts w:cstheme="majorBidi"/>
              </w:rPr>
            </w:pPr>
            <w:r w:rsidRPr="009166F2">
              <w:rPr>
                <w:rFonts w:cstheme="majorBidi"/>
                <w:b/>
                <w:bCs/>
              </w:rPr>
              <w:t>Relations internationales</w:t>
            </w:r>
            <w:r w:rsidRPr="009166F2">
              <w:rPr>
                <w:rFonts w:cstheme="majorBidi"/>
              </w:rPr>
              <w:t>, devenez lobbyiste à Bruxelles.</w:t>
            </w:r>
          </w:p>
          <w:p w:rsidR="000F245B" w:rsidRPr="009166F2" w:rsidRDefault="000F245B" w:rsidP="00C4171A">
            <w:pPr>
              <w:pStyle w:val="Paragraphedeliste"/>
              <w:numPr>
                <w:ilvl w:val="0"/>
                <w:numId w:val="1"/>
              </w:numPr>
              <w:ind w:left="317" w:hanging="317"/>
              <w:jc w:val="both"/>
              <w:rPr>
                <w:rFonts w:cstheme="majorBidi"/>
              </w:rPr>
            </w:pPr>
            <w:r w:rsidRPr="009166F2">
              <w:rPr>
                <w:rFonts w:cstheme="majorBidi"/>
                <w:b/>
                <w:bCs/>
              </w:rPr>
              <w:t>Tourisme-hôtellerie-restauration</w:t>
            </w:r>
            <w:r w:rsidRPr="009166F2">
              <w:rPr>
                <w:rFonts w:cstheme="majorBidi"/>
              </w:rPr>
              <w:t>, secondez un grand chef à Paris.</w:t>
            </w:r>
          </w:p>
          <w:p w:rsidR="000F245B" w:rsidRPr="009166F2" w:rsidRDefault="000F245B" w:rsidP="00C4171A">
            <w:pPr>
              <w:pStyle w:val="Paragraphedeliste"/>
              <w:numPr>
                <w:ilvl w:val="0"/>
                <w:numId w:val="1"/>
              </w:numPr>
              <w:ind w:left="317" w:hanging="317"/>
              <w:jc w:val="both"/>
              <w:rPr>
                <w:rFonts w:cstheme="majorBidi"/>
              </w:rPr>
            </w:pPr>
            <w:r w:rsidRPr="009166F2">
              <w:rPr>
                <w:rFonts w:cstheme="majorBidi"/>
                <w:b/>
                <w:bCs/>
              </w:rPr>
              <w:t>Médical</w:t>
            </w:r>
            <w:r w:rsidRPr="009166F2">
              <w:rPr>
                <w:rFonts w:cstheme="majorBidi"/>
              </w:rPr>
              <w:t>, accompagnez vos patients francophones.</w:t>
            </w:r>
          </w:p>
          <w:p w:rsidR="000F245B" w:rsidRPr="009166F2" w:rsidRDefault="000F245B" w:rsidP="00C4171A">
            <w:pPr>
              <w:pStyle w:val="Paragraphedeliste"/>
              <w:numPr>
                <w:ilvl w:val="0"/>
                <w:numId w:val="1"/>
              </w:numPr>
              <w:ind w:left="317" w:hanging="317"/>
              <w:jc w:val="both"/>
              <w:rPr>
                <w:rFonts w:cstheme="majorBidi"/>
              </w:rPr>
            </w:pPr>
            <w:r w:rsidRPr="009166F2">
              <w:rPr>
                <w:rFonts w:cstheme="majorBidi"/>
                <w:b/>
                <w:bCs/>
              </w:rPr>
              <w:t>Mode</w:t>
            </w:r>
            <w:r w:rsidRPr="009166F2">
              <w:rPr>
                <w:rFonts w:cstheme="majorBidi"/>
              </w:rPr>
              <w:t>, créez pour une grande marque de luxe française.</w:t>
            </w:r>
          </w:p>
        </w:tc>
      </w:tr>
    </w:tbl>
    <w:p w:rsidR="00121B27" w:rsidRPr="009166F2" w:rsidRDefault="00121B27"/>
    <w:p w:rsidR="00121B27" w:rsidRPr="00121B27" w:rsidRDefault="00121B27" w:rsidP="00121B27"/>
    <w:p w:rsidR="00121B27" w:rsidRPr="00121B27" w:rsidRDefault="00121B27" w:rsidP="00121B27"/>
    <w:p w:rsidR="00121B27" w:rsidRDefault="00AE121B" w:rsidP="00121B27">
      <w:r>
        <w:rPr>
          <w:rFonts w:cs="Arial"/>
          <w:noProof/>
          <w:color w:val="222222"/>
          <w:shd w:val="clear" w:color="auto" w:fill="FFFFFF"/>
          <w:lang w:eastAsia="fr-FR"/>
        </w:rPr>
        <w:drawing>
          <wp:anchor distT="0" distB="0" distL="114300" distR="114300" simplePos="0" relativeHeight="251658240" behindDoc="1" locked="0" layoutInCell="1" allowOverlap="1" wp14:anchorId="7E209E03" wp14:editId="445AC8E2">
            <wp:simplePos x="0" y="0"/>
            <wp:positionH relativeFrom="column">
              <wp:posOffset>2941955</wp:posOffset>
            </wp:positionH>
            <wp:positionV relativeFrom="paragraph">
              <wp:posOffset>285115</wp:posOffset>
            </wp:positionV>
            <wp:extent cx="1446530" cy="1446530"/>
            <wp:effectExtent l="0" t="0" r="1270" b="1270"/>
            <wp:wrapNone/>
            <wp:docPr id="2" name="Image 2" descr="K:\DRIE\MARKETING&amp;COMMERCIAL\2_COMMUNICATION\6_DIGITAL\RESEAUX SOCIAUX\2. CAMPAGNES\Campagne #JeReveDe\#JeRêveEnFrançais Cuisiniè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DRIE\MARKETING&amp;COMMERCIAL\2_COMMUNICATION\6_DIGITAL\RESEAUX SOCIAUX\2. CAMPAGNES\Campagne #JeReveDe\#JeRêveEnFrançais Cuisinière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color w:val="222222"/>
          <w:shd w:val="clear" w:color="auto" w:fill="FFFFFF"/>
          <w:lang w:eastAsia="fr-FR"/>
        </w:rPr>
        <w:drawing>
          <wp:anchor distT="0" distB="0" distL="114300" distR="114300" simplePos="0" relativeHeight="251659264" behindDoc="1" locked="0" layoutInCell="1" allowOverlap="1" wp14:anchorId="28FC38A3" wp14:editId="6F15971C">
            <wp:simplePos x="0" y="0"/>
            <wp:positionH relativeFrom="column">
              <wp:posOffset>-365760</wp:posOffset>
            </wp:positionH>
            <wp:positionV relativeFrom="paragraph">
              <wp:posOffset>285750</wp:posOffset>
            </wp:positionV>
            <wp:extent cx="1466850" cy="1466850"/>
            <wp:effectExtent l="0" t="0" r="0" b="0"/>
            <wp:wrapNone/>
            <wp:docPr id="3" name="Image 3" descr="K:\DRIE\MARKETING&amp;COMMERCIAL\2_COMMUNICATION\6_DIGITAL\RESEAUX SOCIAUX\2. CAMPAGNES\Campagne #JeReveDe\#JeRêveEnFrançais Infirmiè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DRIE\MARKETING&amp;COMMERCIAL\2_COMMUNICATION\6_DIGITAL\RESEAUX SOCIAUX\2. CAMPAGNES\Campagne #JeReveDe\#JeRêveEnFrançais Infirmière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color w:val="222222"/>
          <w:shd w:val="clear" w:color="auto" w:fill="FFFFFF"/>
          <w:lang w:eastAsia="fr-FR"/>
        </w:rPr>
        <w:drawing>
          <wp:anchor distT="0" distB="0" distL="114300" distR="114300" simplePos="0" relativeHeight="251662336" behindDoc="1" locked="0" layoutInCell="1" allowOverlap="1" wp14:anchorId="3AA05B41" wp14:editId="34D98EC7">
            <wp:simplePos x="0" y="0"/>
            <wp:positionH relativeFrom="column">
              <wp:posOffset>4585970</wp:posOffset>
            </wp:positionH>
            <wp:positionV relativeFrom="paragraph">
              <wp:posOffset>266065</wp:posOffset>
            </wp:positionV>
            <wp:extent cx="1466850" cy="1466850"/>
            <wp:effectExtent l="0" t="0" r="0" b="0"/>
            <wp:wrapNone/>
            <wp:docPr id="6" name="Image 6" descr="K:\DRIE\MARKETING&amp;COMMERCIAL\2_COMMUNICATION\6_DIGITAL\RESEAUX SOCIAUX\2. CAMPAGNES\Campagne #JeReveDe\#JeRêveEnFrançais Styli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:\DRIE\MARKETING&amp;COMMERCIAL\2_COMMUNICATION\6_DIGITAL\RESEAUX SOCIAUX\2. CAMPAGNES\Campagne #JeReveDe\#JeRêveEnFrançais Styliste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color w:val="222222"/>
          <w:shd w:val="clear" w:color="auto" w:fill="FFFFFF"/>
          <w:lang w:eastAsia="fr-FR"/>
        </w:rPr>
        <w:drawing>
          <wp:anchor distT="0" distB="0" distL="114300" distR="114300" simplePos="0" relativeHeight="251661312" behindDoc="1" locked="0" layoutInCell="1" allowOverlap="1" wp14:anchorId="0CD4007E" wp14:editId="3C238B36">
            <wp:simplePos x="0" y="0"/>
            <wp:positionH relativeFrom="column">
              <wp:posOffset>1287780</wp:posOffset>
            </wp:positionH>
            <wp:positionV relativeFrom="paragraph">
              <wp:posOffset>285638</wp:posOffset>
            </wp:positionV>
            <wp:extent cx="1446530" cy="1446530"/>
            <wp:effectExtent l="0" t="0" r="1270" b="1270"/>
            <wp:wrapNone/>
            <wp:docPr id="5" name="Image 5" descr="K:\DRIE\MARKETING&amp;COMMERCIAL\2_COMMUNICATION\6_DIGITAL\RESEAUX SOCIAUX\2. CAMPAGNES\Campagne #JeReveDe\#JeRêveEnFrançais Lobbyi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DRIE\MARKETING&amp;COMMERCIAL\2_COMMUNICATION\6_DIGITAL\RESEAUX SOCIAUX\2. CAMPAGNES\Campagne #JeReveDe\#JeRêveEnFrançais Lobbyiste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AFA" w:rsidRPr="00121B27" w:rsidRDefault="00121B27" w:rsidP="00121B27">
      <w:pPr>
        <w:tabs>
          <w:tab w:val="left" w:pos="1393"/>
        </w:tabs>
      </w:pPr>
      <w:r>
        <w:tab/>
      </w:r>
    </w:p>
    <w:sectPr w:rsidR="00994AFA" w:rsidRPr="00121B27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317" w:rsidRDefault="002D0317" w:rsidP="00CD6FF4">
      <w:pPr>
        <w:spacing w:after="0" w:line="240" w:lineRule="auto"/>
      </w:pPr>
      <w:r>
        <w:separator/>
      </w:r>
    </w:p>
  </w:endnote>
  <w:endnote w:type="continuationSeparator" w:id="0">
    <w:p w:rsidR="002D0317" w:rsidRDefault="002D0317" w:rsidP="00CD6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C40" w:rsidRDefault="00AB5C4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2384967"/>
      <w:docPartObj>
        <w:docPartGallery w:val="Page Numbers (Bottom of Page)"/>
        <w:docPartUnique/>
      </w:docPartObj>
    </w:sdtPr>
    <w:sdtEndPr/>
    <w:sdtContent>
      <w:p w:rsidR="009166F2" w:rsidRDefault="007E5A56" w:rsidP="007E5A56">
        <w:pPr>
          <w:pStyle w:val="Pieddepage"/>
          <w:tabs>
            <w:tab w:val="left" w:pos="5997"/>
          </w:tabs>
        </w:pPr>
        <w:r>
          <w:tab/>
        </w:r>
        <w:r>
          <w:tab/>
        </w:r>
        <w:r>
          <w:tab/>
        </w:r>
        <w:r w:rsidR="009166F2">
          <w:fldChar w:fldCharType="begin"/>
        </w:r>
        <w:r w:rsidR="009166F2">
          <w:instrText>PAGE   \* MERGEFORMAT</w:instrText>
        </w:r>
        <w:r w:rsidR="009166F2">
          <w:fldChar w:fldCharType="separate"/>
        </w:r>
        <w:r w:rsidR="00FE6E5D">
          <w:rPr>
            <w:noProof/>
          </w:rPr>
          <w:t>2</w:t>
        </w:r>
        <w:r w:rsidR="009166F2">
          <w:fldChar w:fldCharType="end"/>
        </w:r>
        <w:r w:rsidR="009166F2">
          <w:t>/3</w:t>
        </w:r>
      </w:p>
    </w:sdtContent>
  </w:sdt>
  <w:p w:rsidR="00AB5C40" w:rsidRDefault="00AB5C4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C40" w:rsidRDefault="00AB5C4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317" w:rsidRDefault="002D0317" w:rsidP="00CD6FF4">
      <w:pPr>
        <w:spacing w:after="0" w:line="240" w:lineRule="auto"/>
      </w:pPr>
      <w:r>
        <w:separator/>
      </w:r>
    </w:p>
  </w:footnote>
  <w:footnote w:type="continuationSeparator" w:id="0">
    <w:p w:rsidR="002D0317" w:rsidRDefault="002D0317" w:rsidP="00CD6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C40" w:rsidRDefault="00AB5C4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FF4" w:rsidRDefault="00CD6FF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-629920</wp:posOffset>
          </wp:positionH>
          <wp:positionV relativeFrom="paragraph">
            <wp:posOffset>-312835</wp:posOffset>
          </wp:positionV>
          <wp:extent cx="7117200" cy="10458000"/>
          <wp:effectExtent l="0" t="0" r="7620" b="0"/>
          <wp:wrapNone/>
          <wp:docPr id="1" name="Image 1" descr="E:\NEW_MASQUE SIMPL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NEW_MASQUE SIMPLE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7200" cy="1045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C40" w:rsidRDefault="00AB5C4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27702"/>
    <w:multiLevelType w:val="hybridMultilevel"/>
    <w:tmpl w:val="A47212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FF4"/>
    <w:rsid w:val="000F245B"/>
    <w:rsid w:val="00121B27"/>
    <w:rsid w:val="001F1EB7"/>
    <w:rsid w:val="00217C51"/>
    <w:rsid w:val="00267F14"/>
    <w:rsid w:val="002D0317"/>
    <w:rsid w:val="00393FE7"/>
    <w:rsid w:val="004B0CCB"/>
    <w:rsid w:val="007E5A56"/>
    <w:rsid w:val="009166F2"/>
    <w:rsid w:val="00924777"/>
    <w:rsid w:val="00994AFA"/>
    <w:rsid w:val="00AB5C40"/>
    <w:rsid w:val="00AE121B"/>
    <w:rsid w:val="00C1207C"/>
    <w:rsid w:val="00CD6FF4"/>
    <w:rsid w:val="00D5137D"/>
    <w:rsid w:val="00DF40D9"/>
    <w:rsid w:val="00EC54C8"/>
    <w:rsid w:val="00F9476D"/>
    <w:rsid w:val="00FE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A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6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6FF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D6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6FF4"/>
  </w:style>
  <w:style w:type="paragraph" w:styleId="Pieddepage">
    <w:name w:val="footer"/>
    <w:basedOn w:val="Normal"/>
    <w:link w:val="PieddepageCar"/>
    <w:uiPriority w:val="99"/>
    <w:unhideWhenUsed/>
    <w:rsid w:val="00CD6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6FF4"/>
  </w:style>
  <w:style w:type="character" w:styleId="Lienhypertexte">
    <w:name w:val="Hyperlink"/>
    <w:basedOn w:val="Policepardfaut"/>
    <w:uiPriority w:val="99"/>
    <w:unhideWhenUsed/>
    <w:rsid w:val="00994AF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9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F2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F245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93FE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3FE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3FE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3FE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3FE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A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6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6FF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D6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6FF4"/>
  </w:style>
  <w:style w:type="paragraph" w:styleId="Pieddepage">
    <w:name w:val="footer"/>
    <w:basedOn w:val="Normal"/>
    <w:link w:val="PieddepageCar"/>
    <w:uiPriority w:val="99"/>
    <w:unhideWhenUsed/>
    <w:rsid w:val="00CD6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6FF4"/>
  </w:style>
  <w:style w:type="character" w:styleId="Lienhypertexte">
    <w:name w:val="Hyperlink"/>
    <w:basedOn w:val="Policepardfaut"/>
    <w:uiPriority w:val="99"/>
    <w:unhideWhenUsed/>
    <w:rsid w:val="00994AF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9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F2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F245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93FE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3FE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3FE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3FE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3F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epmyfuture.com/commercial/global/contact" TargetMode="External"/><Relationship Id="rId18" Type="http://schemas.openxmlformats.org/officeDocument/2006/relationships/hyperlink" Target="https://www.lefrancaisdesaffaires.fr/tests-diplomes/outils-preparation-dfp/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hyperlink" Target="https://www.lefrancaisdesaffaires.fr/tests-diplomes/se-preparer/francais-3-0/" TargetMode="External"/><Relationship Id="rId17" Type="http://schemas.openxmlformats.org/officeDocument/2006/relationships/hyperlink" Target="https://www.lefrancaisdesaffaires.fr/tests-diplomes/outils-preparation-dfp/" TargetMode="External"/><Relationship Id="rId25" Type="http://schemas.openxmlformats.org/officeDocument/2006/relationships/image" Target="media/image5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lefrancaisdesaffaires.fr/tests-diplomes/se-preparer/tutoriels-dfp/" TargetMode="External"/><Relationship Id="rId20" Type="http://schemas.openxmlformats.org/officeDocument/2006/relationships/hyperlink" Target="https://savoirs.rfi.fr/fr/apprendre-enseigner/langue-fran%C3%A7aise/autour-des-professions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lefrancaisdesaffaires.fr/tests-diplomes/outils-preparation-tef/" TargetMode="External"/><Relationship Id="rId24" Type="http://schemas.openxmlformats.org/officeDocument/2006/relationships/image" Target="media/image4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lefrancaisdesaffaires.fr/tests-diplomes/diplomes-francais-professionnel-dfp/" TargetMode="External"/><Relationship Id="rId23" Type="http://schemas.openxmlformats.org/officeDocument/2006/relationships/image" Target="media/image3.jpeg"/><Relationship Id="rId28" Type="http://schemas.openxmlformats.org/officeDocument/2006/relationships/footer" Target="footer1.xml"/><Relationship Id="rId10" Type="http://schemas.openxmlformats.org/officeDocument/2006/relationships/hyperlink" Target="https://www.lefrancaisdesaffaires.fr/tests-diplomes/se-preparer/tutoriels-tef/" TargetMode="External"/><Relationship Id="rId19" Type="http://schemas.openxmlformats.org/officeDocument/2006/relationships/hyperlink" Target="http://enseigner.tv5monde.com/fle/enseigner-le-francais-des-relations-internationales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lefrancaisdesaffaires.fr/" TargetMode="External"/><Relationship Id="rId14" Type="http://schemas.openxmlformats.org/officeDocument/2006/relationships/hyperlink" Target="https://www.lefrancaisdesaffaires.fr/outils-preparation-tef/prepmyfuture/" TargetMode="External"/><Relationship Id="rId22" Type="http://schemas.openxmlformats.org/officeDocument/2006/relationships/image" Target="media/image2.jpeg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hyperlink" Target="https://www.lefrancaisdesaffaires.fr/tests-diplomes/test-evaluation-francais-tef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5DDB22AF.dotm</Template>
  <TotalTime>245</TotalTime>
  <Pages>3</Pages>
  <Words>740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CCIR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LECOMTE</dc:creator>
  <cp:lastModifiedBy>Julia LECOMTE</cp:lastModifiedBy>
  <cp:revision>15</cp:revision>
  <dcterms:created xsi:type="dcterms:W3CDTF">2017-05-31T14:41:00Z</dcterms:created>
  <dcterms:modified xsi:type="dcterms:W3CDTF">2018-09-18T13:56:00Z</dcterms:modified>
</cp:coreProperties>
</file>